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4057" w14:textId="4E5F23F8" w:rsidR="00F25EC3" w:rsidRDefault="00F25EC3"/>
    <w:p w14:paraId="32F3BCFF" w14:textId="014C340E" w:rsidR="00F25EC3" w:rsidRPr="00C75FA5" w:rsidRDefault="00C75FA5" w:rsidP="00C75FA5">
      <w:pPr>
        <w:jc w:val="center"/>
        <w:rPr>
          <w:b/>
          <w:u w:val="single"/>
        </w:rPr>
      </w:pPr>
      <w:r w:rsidRPr="00C75FA5">
        <w:rPr>
          <w:b/>
          <w:u w:val="single"/>
        </w:rPr>
        <w:t>ROLES AND RESPONSIBILITIES OF CLUB OFFICERS</w:t>
      </w:r>
    </w:p>
    <w:p w14:paraId="06DC14B1" w14:textId="6375B5A8" w:rsidR="00C75FA5" w:rsidRDefault="00C75FA5"/>
    <w:p w14:paraId="1BBED30D" w14:textId="3429BD9A" w:rsidR="00C75FA5" w:rsidRPr="00C75FA5" w:rsidRDefault="00C75FA5">
      <w:pPr>
        <w:rPr>
          <w:b/>
          <w:u w:val="single"/>
        </w:rPr>
      </w:pPr>
      <w:r w:rsidRPr="00C75FA5">
        <w:rPr>
          <w:b/>
          <w:u w:val="single"/>
        </w:rPr>
        <w:t>PRESIDENT</w:t>
      </w:r>
    </w:p>
    <w:p w14:paraId="77F3AF04" w14:textId="2A0B5992" w:rsidR="002F618A" w:rsidRDefault="002F618A" w:rsidP="002F618A">
      <w:r>
        <w:t xml:space="preserve">The </w:t>
      </w:r>
      <w:r w:rsidR="008A0818">
        <w:t xml:space="preserve">President </w:t>
      </w:r>
    </w:p>
    <w:p w14:paraId="24ECCB7B" w14:textId="065A3626" w:rsidR="002F618A" w:rsidRDefault="002F618A" w:rsidP="002F618A">
      <w:pPr>
        <w:pStyle w:val="ListParagraph"/>
        <w:numPr>
          <w:ilvl w:val="0"/>
          <w:numId w:val="1"/>
        </w:numPr>
      </w:pPr>
      <w:r>
        <w:t>Represents the club in an official capacity as and when required</w:t>
      </w:r>
      <w:ins w:id="0" w:author="Kevin Flynn" w:date="2018-02-19T10:26:00Z">
        <w:r w:rsidR="00854ABA">
          <w:t>.</w:t>
        </w:r>
      </w:ins>
    </w:p>
    <w:p w14:paraId="30C36C15" w14:textId="6E387129" w:rsidR="002F618A" w:rsidRDefault="002F618A" w:rsidP="002F618A">
      <w:pPr>
        <w:pStyle w:val="ListParagraph"/>
        <w:numPr>
          <w:ilvl w:val="0"/>
          <w:numId w:val="1"/>
        </w:numPr>
      </w:pPr>
      <w:r>
        <w:t>Chairs committee meetings and the AGM</w:t>
      </w:r>
      <w:r w:rsidR="00854ABA">
        <w:t>.</w:t>
      </w:r>
    </w:p>
    <w:p w14:paraId="0F485A60" w14:textId="12AF3A76" w:rsidR="008A0818" w:rsidRDefault="008A0818" w:rsidP="002F618A">
      <w:pPr>
        <w:pStyle w:val="ListParagraph"/>
        <w:numPr>
          <w:ilvl w:val="0"/>
          <w:numId w:val="1"/>
        </w:numPr>
      </w:pPr>
      <w:r>
        <w:t xml:space="preserve">Acts as </w:t>
      </w:r>
      <w:r w:rsidR="00854ABA">
        <w:t xml:space="preserve">one of the assigned </w:t>
      </w:r>
      <w:r>
        <w:t>signator</w:t>
      </w:r>
      <w:r w:rsidR="00854ABA">
        <w:t xml:space="preserve">ies of </w:t>
      </w:r>
      <w:r>
        <w:t>the Club</w:t>
      </w:r>
      <w:r w:rsidR="00854ABA">
        <w:t>.</w:t>
      </w:r>
    </w:p>
    <w:p w14:paraId="62AEC90E" w14:textId="77777777" w:rsidR="00C75FA5" w:rsidRPr="00C75FA5" w:rsidRDefault="00C75FA5"/>
    <w:p w14:paraId="66640FC0" w14:textId="696A4D2C" w:rsidR="00C75FA5" w:rsidRPr="00C75FA5" w:rsidRDefault="00C75FA5" w:rsidP="00C75FA5">
      <w:pPr>
        <w:rPr>
          <w:b/>
          <w:u w:val="single"/>
        </w:rPr>
      </w:pPr>
      <w:r>
        <w:rPr>
          <w:b/>
          <w:u w:val="single"/>
        </w:rPr>
        <w:t>TREASURER</w:t>
      </w:r>
    </w:p>
    <w:p w14:paraId="1EA6B830" w14:textId="63B83A6C" w:rsidR="00C75FA5" w:rsidRDefault="00072754">
      <w:r>
        <w:t xml:space="preserve">The </w:t>
      </w:r>
      <w:r w:rsidR="008A0818">
        <w:t>Treasurer</w:t>
      </w:r>
      <w:r w:rsidR="00854ABA">
        <w:t>:</w:t>
      </w:r>
      <w:r w:rsidR="008A0818">
        <w:t xml:space="preserve"> </w:t>
      </w:r>
    </w:p>
    <w:p w14:paraId="2DD7A678" w14:textId="77777777" w:rsidR="00854ABA" w:rsidRDefault="00854ABA" w:rsidP="00854ABA">
      <w:pPr>
        <w:pStyle w:val="ListParagraph"/>
        <w:numPr>
          <w:ilvl w:val="0"/>
          <w:numId w:val="1"/>
        </w:numPr>
      </w:pPr>
      <w:r>
        <w:t>Acts as one of the assigned signatories of the Club.</w:t>
      </w:r>
    </w:p>
    <w:p w14:paraId="7FED1F09" w14:textId="189E7327" w:rsidR="00072754" w:rsidRDefault="00072754" w:rsidP="00072754">
      <w:pPr>
        <w:pStyle w:val="ListParagraph"/>
        <w:numPr>
          <w:ilvl w:val="0"/>
          <w:numId w:val="1"/>
        </w:numPr>
      </w:pPr>
      <w:r>
        <w:t>Manages bank accounts and keeps track of the financial situation of the club</w:t>
      </w:r>
    </w:p>
    <w:p w14:paraId="21B29D8C" w14:textId="77777777" w:rsidR="002F618A" w:rsidRDefault="002F618A" w:rsidP="002F618A">
      <w:pPr>
        <w:pStyle w:val="ListParagraph"/>
        <w:numPr>
          <w:ilvl w:val="0"/>
          <w:numId w:val="1"/>
        </w:numPr>
      </w:pPr>
      <w:r>
        <w:t>Ensures proper book-keeping is performed to track income and expenditure</w:t>
      </w:r>
    </w:p>
    <w:p w14:paraId="5CE2843F" w14:textId="6F8DE43C" w:rsidR="00072754" w:rsidRDefault="00072754" w:rsidP="00072754">
      <w:pPr>
        <w:pStyle w:val="ListParagraph"/>
        <w:numPr>
          <w:ilvl w:val="0"/>
          <w:numId w:val="1"/>
        </w:numPr>
      </w:pPr>
      <w:r>
        <w:t xml:space="preserve">Presents </w:t>
      </w:r>
      <w:r w:rsidR="002F618A">
        <w:t xml:space="preserve">summary </w:t>
      </w:r>
      <w:r>
        <w:t>accounts and financial statements to the club at each committee meeting</w:t>
      </w:r>
    </w:p>
    <w:p w14:paraId="30FCB6DA" w14:textId="43CDB3FE" w:rsidR="00072754" w:rsidRDefault="00F459DC" w:rsidP="00072754">
      <w:pPr>
        <w:pStyle w:val="ListParagraph"/>
        <w:numPr>
          <w:ilvl w:val="0"/>
          <w:numId w:val="1"/>
        </w:numPr>
      </w:pPr>
      <w:r>
        <w:t>Prepares end-of year accounts and presents them at the AGM</w:t>
      </w:r>
    </w:p>
    <w:p w14:paraId="589D9987" w14:textId="77777777" w:rsidR="00C75FA5" w:rsidRPr="00C75FA5" w:rsidRDefault="00C75FA5"/>
    <w:p w14:paraId="4A3BBD59" w14:textId="7CF4DBB5" w:rsidR="00C75FA5" w:rsidRPr="00C75FA5" w:rsidRDefault="00C75FA5">
      <w:pPr>
        <w:rPr>
          <w:b/>
          <w:u w:val="single"/>
        </w:rPr>
      </w:pPr>
      <w:r w:rsidRPr="00C75FA5">
        <w:rPr>
          <w:b/>
          <w:u w:val="single"/>
        </w:rPr>
        <w:t>SECRETARY</w:t>
      </w:r>
    </w:p>
    <w:p w14:paraId="2F3F1CDE" w14:textId="535EEAB4" w:rsidR="00C75FA5" w:rsidRDefault="00072754">
      <w:r>
        <w:t xml:space="preserve">The </w:t>
      </w:r>
      <w:r w:rsidR="008A0818">
        <w:t xml:space="preserve">Secretary </w:t>
      </w:r>
      <w:r>
        <w:t>manages the administration of the club:</w:t>
      </w:r>
    </w:p>
    <w:p w14:paraId="2163769B" w14:textId="6051F826" w:rsidR="00854ABA" w:rsidRDefault="00854ABA" w:rsidP="00854ABA">
      <w:pPr>
        <w:pStyle w:val="ListParagraph"/>
        <w:numPr>
          <w:ilvl w:val="0"/>
          <w:numId w:val="1"/>
        </w:numPr>
      </w:pPr>
      <w:r>
        <w:t>Acts as one of the assigned signatories of the Club.</w:t>
      </w:r>
    </w:p>
    <w:p w14:paraId="1081D841" w14:textId="43A9AF08" w:rsidR="00854ABA" w:rsidRDefault="00854ABA" w:rsidP="00854ABA">
      <w:pPr>
        <w:pStyle w:val="ListParagraph"/>
        <w:numPr>
          <w:ilvl w:val="0"/>
          <w:numId w:val="1"/>
        </w:numPr>
      </w:pPr>
      <w:r>
        <w:t>Sends and receives official correspondence.</w:t>
      </w:r>
    </w:p>
    <w:p w14:paraId="61405CF3" w14:textId="287CEAD9" w:rsidR="002F618A" w:rsidRDefault="00854ABA" w:rsidP="002F618A">
      <w:pPr>
        <w:pStyle w:val="ListParagraph"/>
        <w:numPr>
          <w:ilvl w:val="0"/>
          <w:numId w:val="1"/>
        </w:numPr>
      </w:pPr>
      <w:r>
        <w:t xml:space="preserve">Responsible for </w:t>
      </w:r>
      <w:r w:rsidR="002F618A">
        <w:t xml:space="preserve">Official administration declarations (declaration to the </w:t>
      </w:r>
      <w:r w:rsidR="008A0818">
        <w:rPr>
          <w:i/>
        </w:rPr>
        <w:t>Prefecture</w:t>
      </w:r>
      <w:r w:rsidR="008A0818">
        <w:t xml:space="preserve"> </w:t>
      </w:r>
      <w:r w:rsidR="002F618A">
        <w:t>in case of change of officers for example).</w:t>
      </w:r>
    </w:p>
    <w:p w14:paraId="6F8E9EAE" w14:textId="5FACAEF4" w:rsidR="00072754" w:rsidRDefault="00F459DC" w:rsidP="00072754">
      <w:pPr>
        <w:pStyle w:val="ListParagraph"/>
        <w:numPr>
          <w:ilvl w:val="0"/>
          <w:numId w:val="1"/>
        </w:numPr>
      </w:pPr>
      <w:r>
        <w:t xml:space="preserve">Keeps </w:t>
      </w:r>
      <w:r w:rsidR="00072754">
        <w:t>Register of members</w:t>
      </w:r>
      <w:r w:rsidR="00854ABA">
        <w:t>.</w:t>
      </w:r>
    </w:p>
    <w:p w14:paraId="64295623" w14:textId="5B4A50EF" w:rsidR="00C75FA5" w:rsidRDefault="00F459DC">
      <w:r>
        <w:t xml:space="preserve">The </w:t>
      </w:r>
      <w:r w:rsidR="00327042">
        <w:t xml:space="preserve">Secretary </w:t>
      </w:r>
      <w:r>
        <w:t>ensures meetings are effectively organised:</w:t>
      </w:r>
    </w:p>
    <w:p w14:paraId="358D5E72" w14:textId="7EC0B9CD" w:rsidR="00F459DC" w:rsidRDefault="00F459DC" w:rsidP="00F459DC">
      <w:pPr>
        <w:pStyle w:val="ListParagraph"/>
        <w:numPr>
          <w:ilvl w:val="0"/>
          <w:numId w:val="1"/>
        </w:numPr>
      </w:pPr>
      <w:r>
        <w:t>Call of meetings (after liaising with other committee members)</w:t>
      </w:r>
      <w:r w:rsidR="00854ABA">
        <w:t>.</w:t>
      </w:r>
    </w:p>
    <w:p w14:paraId="246B523D" w14:textId="42A4F4A5" w:rsidR="00F459DC" w:rsidRDefault="00F459DC" w:rsidP="00F459DC">
      <w:pPr>
        <w:pStyle w:val="ListParagraph"/>
        <w:numPr>
          <w:ilvl w:val="0"/>
          <w:numId w:val="1"/>
        </w:numPr>
      </w:pPr>
      <w:r>
        <w:t>Issuing agenda (after asking for agenda items)</w:t>
      </w:r>
      <w:r w:rsidR="00854ABA">
        <w:t>.</w:t>
      </w:r>
    </w:p>
    <w:p w14:paraId="23D36D68" w14:textId="4D4A2B7E" w:rsidR="00F459DC" w:rsidRDefault="00F459DC" w:rsidP="00F459DC">
      <w:pPr>
        <w:pStyle w:val="ListParagraph"/>
        <w:numPr>
          <w:ilvl w:val="0"/>
          <w:numId w:val="1"/>
        </w:numPr>
      </w:pPr>
      <w:r>
        <w:t>M</w:t>
      </w:r>
      <w:r w:rsidR="002F618A">
        <w:t>inutes of meeting</w:t>
      </w:r>
      <w:r w:rsidR="00854ABA">
        <w:t>.</w:t>
      </w:r>
    </w:p>
    <w:p w14:paraId="517303F1" w14:textId="31735A8A" w:rsidR="002F618A" w:rsidRDefault="002F618A" w:rsidP="00F459DC">
      <w:pPr>
        <w:pStyle w:val="ListParagraph"/>
        <w:numPr>
          <w:ilvl w:val="0"/>
          <w:numId w:val="1"/>
        </w:numPr>
      </w:pPr>
      <w:r>
        <w:t>Follow up of actions</w:t>
      </w:r>
      <w:r w:rsidR="00854ABA">
        <w:t>.</w:t>
      </w:r>
    </w:p>
    <w:p w14:paraId="650CD06A" w14:textId="5951042C" w:rsidR="00F459DC" w:rsidRDefault="00F459DC"/>
    <w:p w14:paraId="442A77F1" w14:textId="3CFBCDED" w:rsidR="00F459DC" w:rsidRPr="00C75FA5" w:rsidRDefault="00F459DC" w:rsidP="00F459DC">
      <w:pPr>
        <w:rPr>
          <w:b/>
          <w:u w:val="single"/>
        </w:rPr>
      </w:pPr>
      <w:r>
        <w:rPr>
          <w:b/>
          <w:u w:val="single"/>
        </w:rPr>
        <w:t xml:space="preserve">FIXTURE </w:t>
      </w:r>
      <w:r w:rsidRPr="00C75FA5">
        <w:rPr>
          <w:b/>
          <w:u w:val="single"/>
        </w:rPr>
        <w:t>SECRETARY</w:t>
      </w:r>
      <w:r>
        <w:rPr>
          <w:b/>
          <w:u w:val="single"/>
        </w:rPr>
        <w:t xml:space="preserve"> (may be combined with Secretary)</w:t>
      </w:r>
    </w:p>
    <w:p w14:paraId="2FC2D392" w14:textId="4351B461" w:rsidR="00F459DC" w:rsidRDefault="00F459DC" w:rsidP="00F459DC">
      <w:r>
        <w:t xml:space="preserve">The </w:t>
      </w:r>
      <w:r w:rsidR="00327042">
        <w:t xml:space="preserve">Fixture </w:t>
      </w:r>
      <w:r>
        <w:t>secretary organises the sporting calendar:</w:t>
      </w:r>
    </w:p>
    <w:p w14:paraId="73C884D4" w14:textId="31652AD6" w:rsidR="00F459DC" w:rsidRDefault="00F459DC" w:rsidP="00F459DC">
      <w:pPr>
        <w:pStyle w:val="ListParagraph"/>
        <w:numPr>
          <w:ilvl w:val="0"/>
          <w:numId w:val="1"/>
        </w:numPr>
      </w:pPr>
      <w:r>
        <w:t>Responds to requests from potential opposition to plan matches for visiting sides</w:t>
      </w:r>
      <w:r w:rsidR="00854ABA">
        <w:t>.</w:t>
      </w:r>
    </w:p>
    <w:p w14:paraId="0A8671FD" w14:textId="135F029C" w:rsidR="00F459DC" w:rsidRDefault="00F459DC" w:rsidP="00F459DC">
      <w:pPr>
        <w:pStyle w:val="ListParagraph"/>
        <w:numPr>
          <w:ilvl w:val="0"/>
          <w:numId w:val="1"/>
        </w:numPr>
      </w:pPr>
      <w:r>
        <w:t>Sets up a calendar of local fixtures for weekends not filled by visiting sides</w:t>
      </w:r>
      <w:r w:rsidR="00854ABA">
        <w:t>.</w:t>
      </w:r>
    </w:p>
    <w:p w14:paraId="3EF3CCF3" w14:textId="671F3420" w:rsidR="00291EEA" w:rsidRDefault="00291EEA" w:rsidP="00F459DC">
      <w:pPr>
        <w:pStyle w:val="ListParagraph"/>
        <w:numPr>
          <w:ilvl w:val="0"/>
          <w:numId w:val="1"/>
        </w:numPr>
      </w:pPr>
      <w:r>
        <w:t xml:space="preserve">Publishes said calendar on the website and the </w:t>
      </w:r>
      <w:proofErr w:type="spellStart"/>
      <w:r>
        <w:t>facebook</w:t>
      </w:r>
      <w:proofErr w:type="spellEnd"/>
      <w:r>
        <w:t xml:space="preserve"> page</w:t>
      </w:r>
      <w:bookmarkStart w:id="1" w:name="_GoBack"/>
      <w:bookmarkEnd w:id="1"/>
    </w:p>
    <w:p w14:paraId="5F93EC09" w14:textId="74535876" w:rsidR="00F459DC" w:rsidRDefault="00F459DC" w:rsidP="00F459DC">
      <w:pPr>
        <w:pStyle w:val="ListParagraph"/>
        <w:numPr>
          <w:ilvl w:val="0"/>
          <w:numId w:val="1"/>
        </w:numPr>
      </w:pPr>
      <w:r>
        <w:t>Liaises with visiting sides (questions about accommodation, transport etc)</w:t>
      </w:r>
      <w:r w:rsidR="00854ABA">
        <w:t>.</w:t>
      </w:r>
    </w:p>
    <w:p w14:paraId="00F14697" w14:textId="3C759C81" w:rsidR="00C626E6" w:rsidRDefault="00C626E6" w:rsidP="00C626E6">
      <w:pPr>
        <w:pStyle w:val="ListParagraph"/>
        <w:numPr>
          <w:ilvl w:val="0"/>
          <w:numId w:val="1"/>
        </w:numPr>
      </w:pPr>
      <w:r>
        <w:lastRenderedPageBreak/>
        <w:t>Assigns (cajoles?) a member to be match manager for each match in the calendar</w:t>
      </w:r>
      <w:r w:rsidR="00854ABA">
        <w:t>.</w:t>
      </w:r>
    </w:p>
    <w:p w14:paraId="6D267BDF" w14:textId="0701E199" w:rsidR="00F459DC" w:rsidRDefault="00F459DC" w:rsidP="00F459DC">
      <w:pPr>
        <w:pStyle w:val="ListParagraph"/>
        <w:numPr>
          <w:ilvl w:val="0"/>
          <w:numId w:val="1"/>
        </w:numPr>
      </w:pPr>
      <w:r>
        <w:t>Puts visiting sides into contact with the designated Match Manager</w:t>
      </w:r>
      <w:r w:rsidR="00854ABA">
        <w:t>.</w:t>
      </w:r>
    </w:p>
    <w:p w14:paraId="5010480D" w14:textId="1BA900DA" w:rsidR="00F459DC" w:rsidRDefault="00F459DC"/>
    <w:p w14:paraId="3696B802" w14:textId="2A715F70" w:rsidR="00F459DC" w:rsidRPr="00C75FA5" w:rsidRDefault="00F459DC" w:rsidP="00F459DC">
      <w:pPr>
        <w:rPr>
          <w:b/>
          <w:u w:val="single"/>
        </w:rPr>
      </w:pPr>
      <w:r>
        <w:rPr>
          <w:b/>
          <w:u w:val="single"/>
        </w:rPr>
        <w:t>MATCH MANAGER</w:t>
      </w:r>
    </w:p>
    <w:p w14:paraId="0CA27B94" w14:textId="08459B00" w:rsidR="00F459DC" w:rsidRDefault="00F459DC" w:rsidP="00F459DC">
      <w:r>
        <w:t xml:space="preserve">A Match </w:t>
      </w:r>
      <w:r w:rsidR="00327042">
        <w:t xml:space="preserve">manager </w:t>
      </w:r>
      <w:r>
        <w:t>is designated on a per-match basis to ensure that the match goes smoothly:</w:t>
      </w:r>
    </w:p>
    <w:p w14:paraId="506B9722" w14:textId="4F7D0F17" w:rsidR="00F459DC" w:rsidRDefault="00F459DC" w:rsidP="00F459DC">
      <w:pPr>
        <w:pStyle w:val="ListParagraph"/>
        <w:numPr>
          <w:ilvl w:val="0"/>
          <w:numId w:val="1"/>
        </w:numPr>
      </w:pPr>
      <w:r>
        <w:t xml:space="preserve">Acts as point of contact for the visiting side in the days before the match. </w:t>
      </w:r>
    </w:p>
    <w:p w14:paraId="0BB8C57E" w14:textId="7B2C00C7" w:rsidR="002F618A" w:rsidRDefault="002F618A" w:rsidP="00F459DC">
      <w:pPr>
        <w:pStyle w:val="ListParagraph"/>
        <w:numPr>
          <w:ilvl w:val="0"/>
          <w:numId w:val="1"/>
        </w:numPr>
      </w:pPr>
      <w:r>
        <w:t>Sets the start time (with visiting side) and discusses match format.</w:t>
      </w:r>
    </w:p>
    <w:p w14:paraId="53EC8993" w14:textId="1CC5D172" w:rsidR="00327042" w:rsidRDefault="00327042" w:rsidP="00327042">
      <w:pPr>
        <w:pStyle w:val="ListParagraph"/>
        <w:numPr>
          <w:ilvl w:val="0"/>
          <w:numId w:val="1"/>
        </w:numPr>
      </w:pPr>
      <w:r>
        <w:t>Ensures an RCC eleven is committed to play (via personal contacts and FB group)</w:t>
      </w:r>
      <w:r w:rsidR="00291EEA">
        <w:t>, and arrive at the ground at the assigned meeting time.</w:t>
      </w:r>
    </w:p>
    <w:p w14:paraId="55DB9AF4" w14:textId="2091E9A7" w:rsidR="002F618A" w:rsidRDefault="002F618A" w:rsidP="002F618A">
      <w:pPr>
        <w:pStyle w:val="ListParagraph"/>
        <w:numPr>
          <w:ilvl w:val="0"/>
          <w:numId w:val="1"/>
        </w:numPr>
      </w:pPr>
      <w:r>
        <w:t>Ensures catering is arranged</w:t>
      </w:r>
      <w:r w:rsidR="00327042">
        <w:t>, or self-catering agreed</w:t>
      </w:r>
      <w:r>
        <w:t>.</w:t>
      </w:r>
    </w:p>
    <w:p w14:paraId="04E21545" w14:textId="5342CF34" w:rsidR="002F618A" w:rsidRDefault="002F618A" w:rsidP="002F618A">
      <w:pPr>
        <w:pStyle w:val="ListParagraph"/>
        <w:numPr>
          <w:ilvl w:val="0"/>
          <w:numId w:val="1"/>
        </w:numPr>
      </w:pPr>
      <w:r>
        <w:t>Ensures enough drinks, ice, water, cups etc are organised.</w:t>
      </w:r>
    </w:p>
    <w:p w14:paraId="1C780351" w14:textId="199CE022" w:rsidR="002F618A" w:rsidRDefault="00327042" w:rsidP="002F618A">
      <w:pPr>
        <w:pStyle w:val="ListParagraph"/>
        <w:numPr>
          <w:ilvl w:val="0"/>
          <w:numId w:val="1"/>
        </w:numPr>
      </w:pPr>
      <w:r>
        <w:t xml:space="preserve">Liaises with Secretary or Ground manager to have the </w:t>
      </w:r>
      <w:r w:rsidR="002F618A">
        <w:t xml:space="preserve">match ball </w:t>
      </w:r>
      <w:r>
        <w:t>and shed key on the day.</w:t>
      </w:r>
    </w:p>
    <w:p w14:paraId="62183A2E" w14:textId="67628427" w:rsidR="000D747A" w:rsidRDefault="000D747A" w:rsidP="002F618A">
      <w:pPr>
        <w:pStyle w:val="ListParagraph"/>
        <w:numPr>
          <w:ilvl w:val="0"/>
          <w:numId w:val="1"/>
        </w:numPr>
      </w:pPr>
      <w:r>
        <w:t>Captain</w:t>
      </w:r>
      <w:r w:rsidR="00327042">
        <w:t>s</w:t>
      </w:r>
      <w:r>
        <w:t xml:space="preserve"> the side, or find</w:t>
      </w:r>
      <w:r w:rsidR="00854ABA">
        <w:t>s</w:t>
      </w:r>
      <w:r>
        <w:t xml:space="preserve"> a captain.</w:t>
      </w:r>
    </w:p>
    <w:p w14:paraId="3D9274C6" w14:textId="5F9C5614" w:rsidR="00F459DC" w:rsidRDefault="00F459DC"/>
    <w:p w14:paraId="75E96311" w14:textId="3B045B0B" w:rsidR="000D747A" w:rsidRPr="00C75FA5" w:rsidRDefault="000D747A" w:rsidP="000D747A">
      <w:pPr>
        <w:rPr>
          <w:b/>
          <w:u w:val="single"/>
        </w:rPr>
      </w:pPr>
      <w:r>
        <w:rPr>
          <w:b/>
          <w:u w:val="single"/>
        </w:rPr>
        <w:t>GROUND MANAGER</w:t>
      </w:r>
    </w:p>
    <w:p w14:paraId="4A3F4457" w14:textId="6C00BA88" w:rsidR="000D747A" w:rsidRDefault="000D747A" w:rsidP="000D747A">
      <w:r>
        <w:t xml:space="preserve">The </w:t>
      </w:r>
      <w:r w:rsidR="00327042">
        <w:t xml:space="preserve">Ground </w:t>
      </w:r>
      <w:r>
        <w:t>manager ensures that on each cricket weekend of the season, the ground is in suitable state for play by:</w:t>
      </w:r>
    </w:p>
    <w:p w14:paraId="0FA42FA2" w14:textId="207E0CEB" w:rsidR="000D747A" w:rsidRDefault="000D747A" w:rsidP="000D747A">
      <w:pPr>
        <w:pStyle w:val="ListParagraph"/>
        <w:numPr>
          <w:ilvl w:val="0"/>
          <w:numId w:val="1"/>
        </w:numPr>
      </w:pPr>
      <w:r>
        <w:t>Ensuring grass has been cut (</w:t>
      </w:r>
      <w:r w:rsidR="00291EEA">
        <w:t>as</w:t>
      </w:r>
      <w:r w:rsidR="00291EEA">
        <w:t xml:space="preserve"> </w:t>
      </w:r>
      <w:r>
        <w:t>required)</w:t>
      </w:r>
      <w:r w:rsidR="00327042">
        <w:t>.</w:t>
      </w:r>
    </w:p>
    <w:p w14:paraId="58452425" w14:textId="201C4861" w:rsidR="000D747A" w:rsidRDefault="000D747A" w:rsidP="000D747A">
      <w:pPr>
        <w:pStyle w:val="ListParagraph"/>
        <w:numPr>
          <w:ilvl w:val="0"/>
          <w:numId w:val="1"/>
        </w:numPr>
      </w:pPr>
      <w:r>
        <w:t xml:space="preserve">Assessing state of club ground equipment (mower etc) and proposing </w:t>
      </w:r>
      <w:r w:rsidR="00291EEA">
        <w:t>action as</w:t>
      </w:r>
      <w:r>
        <w:t xml:space="preserve"> required</w:t>
      </w:r>
      <w:r w:rsidR="00327042">
        <w:t>.</w:t>
      </w:r>
    </w:p>
    <w:p w14:paraId="782DABAC" w14:textId="4B3058AD" w:rsidR="000D747A" w:rsidRDefault="000D747A" w:rsidP="000D747A">
      <w:pPr>
        <w:pStyle w:val="ListParagraph"/>
        <w:numPr>
          <w:ilvl w:val="0"/>
          <w:numId w:val="1"/>
        </w:numPr>
      </w:pPr>
      <w:r>
        <w:t>Assessing works that may be required on the ground and suggests to the committee how to proceed – e.g. organising working party to perform the works</w:t>
      </w:r>
      <w:r w:rsidR="00327042">
        <w:t>.</w:t>
      </w:r>
    </w:p>
    <w:p w14:paraId="0B1FDF2C" w14:textId="2013A54C" w:rsidR="000D747A" w:rsidRDefault="000D747A" w:rsidP="000D747A">
      <w:pPr>
        <w:pStyle w:val="ListParagraph"/>
        <w:numPr>
          <w:ilvl w:val="0"/>
          <w:numId w:val="1"/>
        </w:numPr>
      </w:pPr>
      <w:r>
        <w:t xml:space="preserve">Liaising with club neighbours (houses and </w:t>
      </w:r>
      <w:proofErr w:type="spellStart"/>
      <w:r>
        <w:t>Intermarché</w:t>
      </w:r>
      <w:proofErr w:type="spellEnd"/>
      <w:r>
        <w:t>) to promote good relations.</w:t>
      </w:r>
    </w:p>
    <w:p w14:paraId="158A74EB" w14:textId="77777777" w:rsidR="000D747A" w:rsidRDefault="000D747A" w:rsidP="000D747A"/>
    <w:p w14:paraId="0B9F360E" w14:textId="77777777" w:rsidR="000D747A" w:rsidRDefault="000D747A"/>
    <w:sectPr w:rsidR="000D74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6587" w14:textId="77777777" w:rsidR="000A46C9" w:rsidRDefault="000A46C9" w:rsidP="00F25EC3">
      <w:pPr>
        <w:spacing w:after="0" w:line="240" w:lineRule="auto"/>
      </w:pPr>
      <w:r>
        <w:separator/>
      </w:r>
    </w:p>
  </w:endnote>
  <w:endnote w:type="continuationSeparator" w:id="0">
    <w:p w14:paraId="2B9E1354" w14:textId="77777777" w:rsidR="000A46C9" w:rsidRDefault="000A46C9" w:rsidP="00F2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DFC5" w14:textId="77777777" w:rsidR="000A46C9" w:rsidRDefault="000A46C9" w:rsidP="00F25EC3">
      <w:pPr>
        <w:spacing w:after="0" w:line="240" w:lineRule="auto"/>
      </w:pPr>
      <w:r>
        <w:separator/>
      </w:r>
    </w:p>
  </w:footnote>
  <w:footnote w:type="continuationSeparator" w:id="0">
    <w:p w14:paraId="69018418" w14:textId="77777777" w:rsidR="000A46C9" w:rsidRDefault="000A46C9" w:rsidP="00F2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74EB" w14:textId="6C6D0842" w:rsidR="00F25EC3" w:rsidRPr="00F25EC3" w:rsidRDefault="00F25EC3" w:rsidP="00F25EC3">
    <w:pPr>
      <w:pStyle w:val="Header"/>
      <w:jc w:val="right"/>
      <w:rPr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4048F5" wp14:editId="68B39D92">
          <wp:simplePos x="0" y="0"/>
          <wp:positionH relativeFrom="column">
            <wp:posOffset>-295275</wp:posOffset>
          </wp:positionH>
          <wp:positionV relativeFrom="paragraph">
            <wp:posOffset>-135255</wp:posOffset>
          </wp:positionV>
          <wp:extent cx="890308" cy="720725"/>
          <wp:effectExtent l="0" t="0" r="508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8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F25EC3">
      <w:rPr>
        <w:sz w:val="32"/>
      </w:rPr>
      <w:t>Riviera Cricket Club</w:t>
    </w:r>
  </w:p>
  <w:p w14:paraId="224ADA66" w14:textId="77777777" w:rsidR="00F25EC3" w:rsidRDefault="00F25EC3" w:rsidP="00F25EC3">
    <w:pPr>
      <w:pStyle w:val="Header"/>
    </w:pPr>
  </w:p>
  <w:p w14:paraId="27F1CE5B" w14:textId="488E677F" w:rsidR="00F25EC3" w:rsidRDefault="00F25EC3" w:rsidP="00F25EC3">
    <w:pPr>
      <w:pStyle w:val="Header"/>
    </w:pPr>
  </w:p>
  <w:p w14:paraId="1A2546D6" w14:textId="77777777" w:rsidR="00F25EC3" w:rsidRDefault="00F25EC3" w:rsidP="00F2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908B8"/>
    <w:multiLevelType w:val="hybridMultilevel"/>
    <w:tmpl w:val="32F6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vin Flynn">
    <w15:presenceInfo w15:providerId="AD" w15:userId="S-1-5-21-2034197439-752511010-549785860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C3"/>
    <w:rsid w:val="00072754"/>
    <w:rsid w:val="000A46C9"/>
    <w:rsid w:val="000D747A"/>
    <w:rsid w:val="00291EEA"/>
    <w:rsid w:val="002F618A"/>
    <w:rsid w:val="00327042"/>
    <w:rsid w:val="005C17D7"/>
    <w:rsid w:val="00854ABA"/>
    <w:rsid w:val="008A0818"/>
    <w:rsid w:val="00C626E6"/>
    <w:rsid w:val="00C75FA5"/>
    <w:rsid w:val="00CE3746"/>
    <w:rsid w:val="00F25EC3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5AEA4"/>
  <w15:chartTrackingRefBased/>
  <w15:docId w15:val="{8355F6D3-3B06-435F-A70B-B9C788C0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C3"/>
  </w:style>
  <w:style w:type="paragraph" w:styleId="Footer">
    <w:name w:val="footer"/>
    <w:basedOn w:val="Normal"/>
    <w:link w:val="FooterChar"/>
    <w:uiPriority w:val="99"/>
    <w:unhideWhenUsed/>
    <w:rsid w:val="00F25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C3"/>
  </w:style>
  <w:style w:type="paragraph" w:styleId="ListParagraph">
    <w:name w:val="List Paragraph"/>
    <w:basedOn w:val="Normal"/>
    <w:uiPriority w:val="34"/>
    <w:qFormat/>
    <w:rsid w:val="0007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Bristow</dc:creator>
  <cp:keywords/>
  <dc:description/>
  <cp:lastModifiedBy>Andy Bristow</cp:lastModifiedBy>
  <cp:revision>3</cp:revision>
  <dcterms:created xsi:type="dcterms:W3CDTF">2018-02-19T20:28:00Z</dcterms:created>
  <dcterms:modified xsi:type="dcterms:W3CDTF">2018-02-19T20:33:00Z</dcterms:modified>
</cp:coreProperties>
</file>